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A9" w:rsidRPr="006E5073" w:rsidRDefault="00F50978" w:rsidP="006E507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394.05pt;margin-top:-1.15pt;width:107.15pt;height:84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" fillcolor="white [3201]" strokecolor="#39639d [3207]" strokeweight="1pt">
            <v:stroke dashstyle="dash"/>
            <v:shadow color="#868686"/>
            <v:textbox>
              <w:txbxContent>
                <w:p w:rsidR="006E5073" w:rsidRPr="00E179B3" w:rsidRDefault="006E5073">
                  <w:pPr>
                    <w:rPr>
                      <w:sz w:val="20"/>
                      <w:szCs w:val="20"/>
                    </w:rPr>
                  </w:pPr>
                  <w:r w:rsidRPr="00E179B3">
                    <w:rPr>
                      <w:sz w:val="20"/>
                      <w:szCs w:val="20"/>
                    </w:rPr>
                    <w:t>Frame number:</w:t>
                  </w:r>
                </w:p>
                <w:p w:rsidR="006E5073" w:rsidRDefault="006E5073"/>
                <w:p w:rsidR="006E5073" w:rsidRDefault="006E5073"/>
                <w:p w:rsidR="006E5073" w:rsidRDefault="006E5073"/>
                <w:p w:rsidR="006E5073" w:rsidRDefault="006E5073"/>
                <w:p w:rsidR="006E5073" w:rsidRDefault="006E5073"/>
                <w:p w:rsidR="006E5073" w:rsidRDefault="006E5073"/>
                <w:p w:rsidR="006E5073" w:rsidRDefault="006E5073"/>
                <w:p w:rsidR="006E5073" w:rsidRDefault="006E5073"/>
                <w:p w:rsidR="006E5073" w:rsidRDefault="006E5073"/>
                <w:p w:rsidR="006E5073" w:rsidRDefault="006E5073"/>
                <w:p w:rsidR="006E5073" w:rsidRDefault="006E5073"/>
                <w:p w:rsidR="006E5073" w:rsidRDefault="006E5073">
                  <w:r>
                    <w:t>:</w:t>
                  </w:r>
                </w:p>
              </w:txbxContent>
            </v:textbox>
          </v:shape>
        </w:pict>
      </w:r>
      <w:r w:rsidR="004662A9" w:rsidRPr="006E5073">
        <w:rPr>
          <w:sz w:val="36"/>
          <w:szCs w:val="36"/>
        </w:rPr>
        <w:t>Name</w:t>
      </w:r>
      <w:r w:rsidR="00DF26E4" w:rsidRPr="006E5073">
        <w:rPr>
          <w:sz w:val="36"/>
          <w:szCs w:val="36"/>
        </w:rPr>
        <w:t xml:space="preserve">- </w:t>
      </w:r>
      <w:r w:rsidR="004662A9" w:rsidRPr="006E5073">
        <w:rPr>
          <w:sz w:val="36"/>
          <w:szCs w:val="36"/>
        </w:rPr>
        <w:t>_________________________________</w:t>
      </w:r>
      <w:r w:rsidR="006E5073">
        <w:rPr>
          <w:sz w:val="36"/>
          <w:szCs w:val="36"/>
        </w:rPr>
        <w:t xml:space="preserve">                  </w:t>
      </w:r>
      <w:r w:rsidR="004662A9" w:rsidRPr="006E5073">
        <w:rPr>
          <w:sz w:val="36"/>
          <w:szCs w:val="36"/>
        </w:rPr>
        <w:t>Phone</w:t>
      </w:r>
      <w:r w:rsidR="00DF26E4" w:rsidRPr="006E5073">
        <w:rPr>
          <w:sz w:val="36"/>
          <w:szCs w:val="36"/>
        </w:rPr>
        <w:t xml:space="preserve">- </w:t>
      </w:r>
      <w:r w:rsidR="004662A9" w:rsidRPr="006E5073">
        <w:rPr>
          <w:sz w:val="36"/>
          <w:szCs w:val="36"/>
        </w:rPr>
        <w:t xml:space="preserve">_________________________________ </w:t>
      </w:r>
      <w:r w:rsidR="00420D14" w:rsidRPr="006E5073">
        <w:rPr>
          <w:sz w:val="36"/>
          <w:szCs w:val="36"/>
        </w:rPr>
        <w:tab/>
      </w:r>
      <w:r w:rsidR="003D46FA" w:rsidRPr="006E5073">
        <w:rPr>
          <w:sz w:val="36"/>
          <w:szCs w:val="36"/>
        </w:rPr>
        <w:t xml:space="preserve"> </w:t>
      </w:r>
      <w:r w:rsidR="00D534C3" w:rsidRPr="006E5073">
        <w:rPr>
          <w:sz w:val="36"/>
          <w:szCs w:val="36"/>
        </w:rPr>
        <w:tab/>
      </w:r>
      <w:r w:rsidR="003D46FA" w:rsidRPr="006E5073">
        <w:rPr>
          <w:sz w:val="36"/>
          <w:szCs w:val="36"/>
        </w:rPr>
        <w:t xml:space="preserve">     </w:t>
      </w:r>
      <w:r w:rsidR="00DC2D5B" w:rsidRPr="006E5073">
        <w:rPr>
          <w:sz w:val="36"/>
          <w:szCs w:val="36"/>
        </w:rPr>
        <w:t>Class/Day time</w:t>
      </w:r>
      <w:r w:rsidR="00DF26E4" w:rsidRPr="006E5073">
        <w:rPr>
          <w:sz w:val="36"/>
          <w:szCs w:val="36"/>
        </w:rPr>
        <w:t xml:space="preserve">- </w:t>
      </w:r>
      <w:r w:rsidR="004662A9" w:rsidRPr="006E5073">
        <w:rPr>
          <w:sz w:val="36"/>
          <w:szCs w:val="36"/>
        </w:rPr>
        <w:t>___________________________</w:t>
      </w:r>
    </w:p>
    <w:p w:rsidR="006E5073" w:rsidRPr="006E5073" w:rsidRDefault="00F50978" w:rsidP="006E507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4" o:spid="_x0000_s1027" type="#_x0000_t202" style="position:absolute;margin-left:233.25pt;margin-top:43.65pt;width:210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" filled="f">
            <v:textbox>
              <w:txbxContent>
                <w:p w:rsidR="00DF1324" w:rsidRPr="008E676B" w:rsidRDefault="008E676B" w:rsidP="00FC0AE0">
                  <w:pPr>
                    <w:spacing w:line="240" w:lineRule="auto"/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8E676B">
                    <w:rPr>
                      <w:b/>
                      <w:noProof/>
                      <w:sz w:val="36"/>
                      <w:szCs w:val="36"/>
                    </w:rPr>
                    <w:t>GILMORE PHOTOGRAPHY</w:t>
                  </w:r>
                </w:p>
                <w:p w:rsidR="008802FC" w:rsidRPr="008802FC" w:rsidRDefault="008802FC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420D14" w:rsidRPr="006E5073">
        <w:rPr>
          <w:sz w:val="26"/>
          <w:szCs w:val="26"/>
        </w:rPr>
        <w:t xml:space="preserve">All students must have a </w:t>
      </w:r>
      <w:r w:rsidR="006E5073" w:rsidRPr="006E5073">
        <w:rPr>
          <w:sz w:val="26"/>
          <w:szCs w:val="26"/>
        </w:rPr>
        <w:t xml:space="preserve">separate </w:t>
      </w:r>
      <w:r w:rsidR="00420D14" w:rsidRPr="006E5073">
        <w:rPr>
          <w:sz w:val="26"/>
          <w:szCs w:val="26"/>
        </w:rPr>
        <w:t xml:space="preserve">completed form </w:t>
      </w:r>
      <w:r w:rsidR="00105197" w:rsidRPr="006E5073">
        <w:rPr>
          <w:sz w:val="26"/>
          <w:szCs w:val="26"/>
        </w:rPr>
        <w:t xml:space="preserve">with payment </w:t>
      </w:r>
      <w:r w:rsidR="00420D14" w:rsidRPr="006E5073">
        <w:rPr>
          <w:sz w:val="26"/>
          <w:szCs w:val="26"/>
        </w:rPr>
        <w:t>to be</w:t>
      </w:r>
      <w:r w:rsidR="00DF1324" w:rsidRPr="006E5073">
        <w:rPr>
          <w:sz w:val="26"/>
          <w:szCs w:val="26"/>
        </w:rPr>
        <w:t xml:space="preserve"> </w:t>
      </w:r>
      <w:r w:rsidR="00420D14" w:rsidRPr="006E5073">
        <w:rPr>
          <w:sz w:val="26"/>
          <w:szCs w:val="26"/>
        </w:rPr>
        <w:t>photographed</w:t>
      </w:r>
      <w:r w:rsidR="006E5073" w:rsidRPr="006E5073">
        <w:rPr>
          <w:sz w:val="26"/>
          <w:szCs w:val="26"/>
        </w:rPr>
        <w:t xml:space="preserve"> for each costume or class they attend</w:t>
      </w:r>
      <w:r w:rsidR="00420D14" w:rsidRPr="006E5073">
        <w:rPr>
          <w:sz w:val="26"/>
          <w:szCs w:val="26"/>
        </w:rPr>
        <w:t xml:space="preserve">. </w:t>
      </w:r>
      <w:r w:rsidR="006E5073" w:rsidRPr="006E5073">
        <w:rPr>
          <w:sz w:val="26"/>
          <w:szCs w:val="26"/>
        </w:rPr>
        <w:t xml:space="preserve">                                                          </w:t>
      </w:r>
    </w:p>
    <w:p w:rsidR="00420D14" w:rsidRPr="006E5073" w:rsidRDefault="00420D14" w:rsidP="006E5073">
      <w:pPr>
        <w:spacing w:line="360" w:lineRule="auto"/>
        <w:rPr>
          <w:sz w:val="36"/>
          <w:szCs w:val="36"/>
          <w:u w:val="single"/>
        </w:rPr>
      </w:pPr>
      <w:r w:rsidRPr="006E5073">
        <w:rPr>
          <w:sz w:val="36"/>
          <w:szCs w:val="36"/>
        </w:rPr>
        <w:t xml:space="preserve">Please Make Checks Payable to </w:t>
      </w:r>
    </w:p>
    <w:tbl>
      <w:tblPr>
        <w:tblStyle w:val="TableGrid"/>
        <w:tblW w:w="9990" w:type="dxa"/>
        <w:tblInd w:w="-162" w:type="dxa"/>
        <w:tblLayout w:type="fixed"/>
        <w:tblLook w:val="04A0"/>
      </w:tblPr>
      <w:tblGrid>
        <w:gridCol w:w="1710"/>
        <w:gridCol w:w="870"/>
        <w:gridCol w:w="1073"/>
        <w:gridCol w:w="1207"/>
        <w:gridCol w:w="270"/>
        <w:gridCol w:w="1440"/>
        <w:gridCol w:w="990"/>
        <w:gridCol w:w="1170"/>
        <w:gridCol w:w="1260"/>
      </w:tblGrid>
      <w:tr w:rsidR="00CB4612" w:rsidRPr="00CB4612" w:rsidTr="00EC12CC">
        <w:tc>
          <w:tcPr>
            <w:tcW w:w="171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  <w:r w:rsidRPr="00CB4612">
              <w:rPr>
                <w:b/>
                <w:sz w:val="36"/>
                <w:szCs w:val="36"/>
              </w:rPr>
              <w:t xml:space="preserve">   </w:t>
            </w:r>
            <w:r w:rsidR="00560BF2" w:rsidRPr="00CB4612">
              <w:rPr>
                <w:b/>
                <w:sz w:val="36"/>
                <w:szCs w:val="36"/>
                <w:u w:val="single"/>
              </w:rPr>
              <w:t>ITEM</w:t>
            </w:r>
          </w:p>
        </w:tc>
        <w:tc>
          <w:tcPr>
            <w:tcW w:w="8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  <w:r w:rsidRPr="00CB4612">
              <w:rPr>
                <w:b/>
                <w:sz w:val="36"/>
                <w:szCs w:val="36"/>
                <w:u w:val="single"/>
              </w:rPr>
              <w:t>QTY</w:t>
            </w:r>
          </w:p>
        </w:tc>
        <w:tc>
          <w:tcPr>
            <w:tcW w:w="1073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  <w:r w:rsidRPr="00CB4612">
              <w:rPr>
                <w:b/>
                <w:sz w:val="36"/>
                <w:szCs w:val="36"/>
                <w:u w:val="single"/>
              </w:rPr>
              <w:t>PRICE</w:t>
            </w:r>
          </w:p>
        </w:tc>
        <w:tc>
          <w:tcPr>
            <w:tcW w:w="1207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  <w:r w:rsidRPr="00CB4612">
              <w:rPr>
                <w:b/>
                <w:sz w:val="36"/>
                <w:szCs w:val="36"/>
                <w:u w:val="single"/>
              </w:rPr>
              <w:t>TOTAL</w:t>
            </w:r>
          </w:p>
        </w:tc>
        <w:tc>
          <w:tcPr>
            <w:tcW w:w="2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40" w:type="dxa"/>
          </w:tcPr>
          <w:p w:rsidR="00AD3B32" w:rsidRPr="00CB4612" w:rsidRDefault="00560BF2">
            <w:pPr>
              <w:rPr>
                <w:b/>
                <w:sz w:val="36"/>
                <w:szCs w:val="36"/>
                <w:u w:val="single"/>
              </w:rPr>
            </w:pPr>
            <w:r w:rsidRPr="00CB4612">
              <w:rPr>
                <w:b/>
                <w:sz w:val="36"/>
                <w:szCs w:val="36"/>
                <w:u w:val="single"/>
              </w:rPr>
              <w:t>ITEM</w:t>
            </w:r>
          </w:p>
        </w:tc>
        <w:tc>
          <w:tcPr>
            <w:tcW w:w="990" w:type="dxa"/>
          </w:tcPr>
          <w:p w:rsidR="00AD3B32" w:rsidRPr="00CB4612" w:rsidRDefault="00560BF2">
            <w:pPr>
              <w:rPr>
                <w:b/>
                <w:sz w:val="36"/>
                <w:szCs w:val="36"/>
                <w:u w:val="single"/>
              </w:rPr>
            </w:pPr>
            <w:r w:rsidRPr="00CB4612">
              <w:rPr>
                <w:b/>
                <w:sz w:val="36"/>
                <w:szCs w:val="36"/>
                <w:u w:val="single"/>
              </w:rPr>
              <w:t>QTY</w:t>
            </w:r>
          </w:p>
        </w:tc>
        <w:tc>
          <w:tcPr>
            <w:tcW w:w="1170" w:type="dxa"/>
          </w:tcPr>
          <w:p w:rsidR="00AD3B32" w:rsidRPr="00CB4612" w:rsidRDefault="00560BF2">
            <w:pPr>
              <w:rPr>
                <w:b/>
                <w:sz w:val="36"/>
                <w:szCs w:val="36"/>
                <w:u w:val="single"/>
              </w:rPr>
            </w:pPr>
            <w:r w:rsidRPr="00CB4612">
              <w:rPr>
                <w:b/>
                <w:sz w:val="36"/>
                <w:szCs w:val="36"/>
                <w:u w:val="single"/>
              </w:rPr>
              <w:t>PRICE</w:t>
            </w:r>
          </w:p>
        </w:tc>
        <w:tc>
          <w:tcPr>
            <w:tcW w:w="1260" w:type="dxa"/>
          </w:tcPr>
          <w:p w:rsidR="00560BF2" w:rsidRPr="00CB4612" w:rsidRDefault="00560BF2">
            <w:pPr>
              <w:rPr>
                <w:b/>
                <w:sz w:val="36"/>
                <w:szCs w:val="36"/>
                <w:u w:val="single"/>
              </w:rPr>
            </w:pPr>
            <w:r w:rsidRPr="00CB4612">
              <w:rPr>
                <w:b/>
                <w:sz w:val="36"/>
                <w:szCs w:val="36"/>
                <w:u w:val="single"/>
              </w:rPr>
              <w:t>TOTAL</w:t>
            </w:r>
          </w:p>
        </w:tc>
      </w:tr>
      <w:tr w:rsidR="00CB4612" w:rsidRPr="00CB4612" w:rsidTr="00EC12CC">
        <w:tc>
          <w:tcPr>
            <w:tcW w:w="1710" w:type="dxa"/>
          </w:tcPr>
          <w:p w:rsidR="00AD3B32" w:rsidRPr="00CB4612" w:rsidRDefault="00560BF2">
            <w:pPr>
              <w:rPr>
                <w:b/>
                <w:sz w:val="28"/>
                <w:szCs w:val="28"/>
              </w:rPr>
            </w:pPr>
            <w:r w:rsidRPr="00CB4612">
              <w:rPr>
                <w:b/>
                <w:sz w:val="28"/>
                <w:szCs w:val="28"/>
              </w:rPr>
              <w:t>VALUE 1</w:t>
            </w:r>
          </w:p>
        </w:tc>
        <w:tc>
          <w:tcPr>
            <w:tcW w:w="8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073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$26.50</w:t>
            </w:r>
          </w:p>
        </w:tc>
        <w:tc>
          <w:tcPr>
            <w:tcW w:w="1207" w:type="dxa"/>
          </w:tcPr>
          <w:p w:rsidR="00AD3B32" w:rsidRPr="00CB4612" w:rsidRDefault="00AD3B3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40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1-8X10</w:t>
            </w:r>
          </w:p>
        </w:tc>
        <w:tc>
          <w:tcPr>
            <w:tcW w:w="99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70" w:type="dxa"/>
          </w:tcPr>
          <w:p w:rsidR="003D46FA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$16.00</w:t>
            </w:r>
          </w:p>
        </w:tc>
        <w:tc>
          <w:tcPr>
            <w:tcW w:w="126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612" w:rsidRPr="00CB4612" w:rsidTr="00EC12CC">
        <w:tc>
          <w:tcPr>
            <w:tcW w:w="1710" w:type="dxa"/>
          </w:tcPr>
          <w:p w:rsidR="00AD3B32" w:rsidRPr="00CB4612" w:rsidRDefault="00560BF2">
            <w:pPr>
              <w:rPr>
                <w:b/>
                <w:sz w:val="28"/>
                <w:szCs w:val="28"/>
              </w:rPr>
            </w:pPr>
            <w:r w:rsidRPr="00CB4612">
              <w:rPr>
                <w:b/>
                <w:sz w:val="28"/>
                <w:szCs w:val="28"/>
              </w:rPr>
              <w:t>VALUE 2</w:t>
            </w:r>
          </w:p>
        </w:tc>
        <w:tc>
          <w:tcPr>
            <w:tcW w:w="8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073" w:type="dxa"/>
          </w:tcPr>
          <w:p w:rsidR="00AD3B32" w:rsidRPr="00CB4612" w:rsidRDefault="00691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$39.00</w:t>
            </w:r>
          </w:p>
        </w:tc>
        <w:tc>
          <w:tcPr>
            <w:tcW w:w="1207" w:type="dxa"/>
          </w:tcPr>
          <w:p w:rsidR="00AD3B32" w:rsidRPr="00CB4612" w:rsidRDefault="00AD3B3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40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2-5X7</w:t>
            </w:r>
          </w:p>
        </w:tc>
        <w:tc>
          <w:tcPr>
            <w:tcW w:w="99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70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$16.00</w:t>
            </w:r>
          </w:p>
        </w:tc>
        <w:tc>
          <w:tcPr>
            <w:tcW w:w="126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612" w:rsidRPr="00CB4612" w:rsidTr="00EC12CC">
        <w:tc>
          <w:tcPr>
            <w:tcW w:w="1710" w:type="dxa"/>
          </w:tcPr>
          <w:p w:rsidR="00AD3B32" w:rsidRPr="00CB4612" w:rsidRDefault="00560BF2">
            <w:pPr>
              <w:rPr>
                <w:b/>
                <w:sz w:val="28"/>
                <w:szCs w:val="28"/>
              </w:rPr>
            </w:pPr>
            <w:r w:rsidRPr="00CB4612">
              <w:rPr>
                <w:b/>
                <w:sz w:val="28"/>
                <w:szCs w:val="28"/>
              </w:rPr>
              <w:t>VALUE 3</w:t>
            </w:r>
          </w:p>
        </w:tc>
        <w:tc>
          <w:tcPr>
            <w:tcW w:w="8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073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$51.00</w:t>
            </w:r>
          </w:p>
        </w:tc>
        <w:tc>
          <w:tcPr>
            <w:tcW w:w="1207" w:type="dxa"/>
          </w:tcPr>
          <w:p w:rsidR="00AD3B32" w:rsidRPr="00CB4612" w:rsidRDefault="00AD3B3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40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4-4X6</w:t>
            </w:r>
          </w:p>
        </w:tc>
        <w:tc>
          <w:tcPr>
            <w:tcW w:w="99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70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$16.00</w:t>
            </w:r>
          </w:p>
        </w:tc>
        <w:tc>
          <w:tcPr>
            <w:tcW w:w="126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612" w:rsidRPr="00CB4612" w:rsidTr="00EC12CC">
        <w:tc>
          <w:tcPr>
            <w:tcW w:w="1710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MEMORY MATE</w:t>
            </w:r>
          </w:p>
        </w:tc>
        <w:tc>
          <w:tcPr>
            <w:tcW w:w="8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073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$18.00</w:t>
            </w:r>
          </w:p>
        </w:tc>
        <w:tc>
          <w:tcPr>
            <w:tcW w:w="1207" w:type="dxa"/>
          </w:tcPr>
          <w:p w:rsidR="00AD3B32" w:rsidRPr="00CB4612" w:rsidRDefault="00AD3B3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40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16 WALLETS</w:t>
            </w:r>
          </w:p>
        </w:tc>
        <w:tc>
          <w:tcPr>
            <w:tcW w:w="99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70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$16.00</w:t>
            </w:r>
          </w:p>
        </w:tc>
        <w:tc>
          <w:tcPr>
            <w:tcW w:w="126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4C4BCB" w:rsidRPr="00CB4612" w:rsidTr="00EC12CC">
        <w:trPr>
          <w:trHeight w:val="566"/>
        </w:trPr>
        <w:tc>
          <w:tcPr>
            <w:tcW w:w="1710" w:type="dxa"/>
          </w:tcPr>
          <w:p w:rsidR="004C4BCB" w:rsidRPr="004C4BCB" w:rsidRDefault="004C4BCB" w:rsidP="004C4BCB">
            <w:pPr>
              <w:rPr>
                <w:b/>
                <w:sz w:val="24"/>
                <w:szCs w:val="24"/>
              </w:rPr>
            </w:pPr>
            <w:r w:rsidRPr="004C4BCB">
              <w:rPr>
                <w:b/>
                <w:sz w:val="24"/>
                <w:szCs w:val="24"/>
              </w:rPr>
              <w:t>MAGNET</w:t>
            </w:r>
          </w:p>
        </w:tc>
        <w:tc>
          <w:tcPr>
            <w:tcW w:w="870" w:type="dxa"/>
          </w:tcPr>
          <w:p w:rsidR="004C4BCB" w:rsidRPr="004C4BCB" w:rsidRDefault="004C4BCB" w:rsidP="004C4BCB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4C4BCB" w:rsidRPr="004C4BCB" w:rsidRDefault="004C4BCB" w:rsidP="004C4BCB">
            <w:pPr>
              <w:rPr>
                <w:b/>
                <w:sz w:val="24"/>
                <w:szCs w:val="24"/>
              </w:rPr>
            </w:pPr>
            <w:r w:rsidRPr="004C4BCB">
              <w:rPr>
                <w:b/>
                <w:sz w:val="24"/>
                <w:szCs w:val="24"/>
              </w:rPr>
              <w:t>$7.00</w:t>
            </w:r>
          </w:p>
        </w:tc>
        <w:tc>
          <w:tcPr>
            <w:tcW w:w="1207" w:type="dxa"/>
          </w:tcPr>
          <w:p w:rsidR="004C4BCB" w:rsidRPr="004C4BCB" w:rsidRDefault="004C4BCB" w:rsidP="004C4BCB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4C4BCB" w:rsidRPr="004C4BCB" w:rsidRDefault="004C4BCB" w:rsidP="004C4BCB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C4BCB" w:rsidRPr="004C4BCB" w:rsidRDefault="004C4BCB" w:rsidP="004C4BCB">
            <w:pPr>
              <w:rPr>
                <w:b/>
                <w:sz w:val="24"/>
                <w:szCs w:val="24"/>
              </w:rPr>
            </w:pPr>
            <w:r w:rsidRPr="004C4BCB">
              <w:rPr>
                <w:b/>
                <w:sz w:val="24"/>
                <w:szCs w:val="24"/>
              </w:rPr>
              <w:t>2  POSE  8x10</w:t>
            </w:r>
          </w:p>
        </w:tc>
        <w:tc>
          <w:tcPr>
            <w:tcW w:w="990" w:type="dxa"/>
          </w:tcPr>
          <w:p w:rsidR="004C4BCB" w:rsidRPr="004C4BCB" w:rsidRDefault="004C4BCB" w:rsidP="004C4BC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C4BCB" w:rsidRPr="004C4BCB" w:rsidRDefault="00691233" w:rsidP="004C4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$21.00</w:t>
            </w:r>
          </w:p>
        </w:tc>
        <w:tc>
          <w:tcPr>
            <w:tcW w:w="1260" w:type="dxa"/>
          </w:tcPr>
          <w:p w:rsidR="004C4BCB" w:rsidRPr="004C4BCB" w:rsidRDefault="004C4BCB" w:rsidP="004C4BCB">
            <w:pPr>
              <w:rPr>
                <w:b/>
                <w:sz w:val="24"/>
                <w:szCs w:val="24"/>
              </w:rPr>
            </w:pPr>
          </w:p>
        </w:tc>
      </w:tr>
      <w:tr w:rsidR="00CB4612" w:rsidRPr="00CB4612" w:rsidTr="00EC12CC">
        <w:trPr>
          <w:trHeight w:val="161"/>
        </w:trPr>
        <w:tc>
          <w:tcPr>
            <w:tcW w:w="1710" w:type="dxa"/>
          </w:tcPr>
          <w:p w:rsidR="00AD3B32" w:rsidRPr="00CB4612" w:rsidRDefault="003D46FA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FLEECE BLANKET</w:t>
            </w:r>
          </w:p>
        </w:tc>
        <w:tc>
          <w:tcPr>
            <w:tcW w:w="8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073" w:type="dxa"/>
          </w:tcPr>
          <w:p w:rsidR="00AD3B32" w:rsidRPr="00CB4612" w:rsidRDefault="00056436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$51.00</w:t>
            </w:r>
          </w:p>
        </w:tc>
        <w:tc>
          <w:tcPr>
            <w:tcW w:w="1207" w:type="dxa"/>
          </w:tcPr>
          <w:p w:rsidR="00AD3B32" w:rsidRPr="00CB4612" w:rsidRDefault="00AD3B3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40" w:type="dxa"/>
          </w:tcPr>
          <w:p w:rsidR="00056436" w:rsidRPr="00CB4612" w:rsidRDefault="008E676B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2 POSE 10x13</w:t>
            </w:r>
          </w:p>
        </w:tc>
        <w:tc>
          <w:tcPr>
            <w:tcW w:w="99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70" w:type="dxa"/>
          </w:tcPr>
          <w:p w:rsidR="00AD3B32" w:rsidRPr="00CB4612" w:rsidRDefault="00E83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$27.00</w:t>
            </w:r>
          </w:p>
        </w:tc>
        <w:tc>
          <w:tcPr>
            <w:tcW w:w="126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CB4612" w:rsidRPr="00CB4612" w:rsidTr="00EC12CC">
        <w:tc>
          <w:tcPr>
            <w:tcW w:w="1710" w:type="dxa"/>
          </w:tcPr>
          <w:p w:rsidR="00CB4612" w:rsidRDefault="00313CF8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 xml:space="preserve">16x20 </w:t>
            </w:r>
          </w:p>
          <w:p w:rsidR="00313CF8" w:rsidRPr="00CB4612" w:rsidRDefault="00FC0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B4612">
              <w:rPr>
                <w:b/>
                <w:sz w:val="24"/>
                <w:szCs w:val="24"/>
              </w:rPr>
              <w:t xml:space="preserve">tretch </w:t>
            </w:r>
            <w:r>
              <w:rPr>
                <w:b/>
                <w:sz w:val="24"/>
                <w:szCs w:val="24"/>
              </w:rPr>
              <w:t>C</w:t>
            </w:r>
            <w:r w:rsidR="00313CF8" w:rsidRPr="00CB4612">
              <w:rPr>
                <w:b/>
                <w:sz w:val="24"/>
                <w:szCs w:val="24"/>
              </w:rPr>
              <w:t>anvas</w:t>
            </w:r>
          </w:p>
        </w:tc>
        <w:tc>
          <w:tcPr>
            <w:tcW w:w="8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073" w:type="dxa"/>
          </w:tcPr>
          <w:p w:rsidR="00AD3B32" w:rsidRPr="00CB4612" w:rsidRDefault="00313CF8">
            <w:pPr>
              <w:rPr>
                <w:b/>
                <w:sz w:val="24"/>
                <w:szCs w:val="24"/>
              </w:rPr>
            </w:pPr>
            <w:r w:rsidRPr="00CB4612">
              <w:rPr>
                <w:b/>
                <w:sz w:val="24"/>
                <w:szCs w:val="24"/>
              </w:rPr>
              <w:t>$75.00</w:t>
            </w:r>
          </w:p>
        </w:tc>
        <w:tc>
          <w:tcPr>
            <w:tcW w:w="1207" w:type="dxa"/>
          </w:tcPr>
          <w:p w:rsidR="00AD3B32" w:rsidRPr="00CB4612" w:rsidRDefault="00AD3B3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4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990" w:type="dxa"/>
          </w:tcPr>
          <w:p w:rsidR="00AD3B32" w:rsidRPr="00CB4612" w:rsidRDefault="00AD3B3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70" w:type="dxa"/>
          </w:tcPr>
          <w:p w:rsidR="00AD3B32" w:rsidRDefault="007478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Subtotal</w:t>
            </w:r>
          </w:p>
          <w:p w:rsidR="007478D0" w:rsidRPr="007478D0" w:rsidRDefault="007478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Side 2:</w:t>
            </w:r>
          </w:p>
        </w:tc>
        <w:tc>
          <w:tcPr>
            <w:tcW w:w="1260" w:type="dxa"/>
          </w:tcPr>
          <w:p w:rsidR="00AD3B32" w:rsidRPr="007478D0" w:rsidRDefault="007478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  <w:tr w:rsidR="00EC12CC" w:rsidRPr="00CB4612" w:rsidTr="00EC12CC">
        <w:trPr>
          <w:trHeight w:val="593"/>
        </w:trPr>
        <w:tc>
          <w:tcPr>
            <w:tcW w:w="1710" w:type="dxa"/>
            <w:shd w:val="clear" w:color="auto" w:fill="FFFFFF" w:themeFill="background1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073" w:type="dxa"/>
          </w:tcPr>
          <w:p w:rsidR="00EC12CC" w:rsidRDefault="00EC12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Subtotal</w:t>
            </w:r>
          </w:p>
          <w:p w:rsidR="00EC12CC" w:rsidRPr="007478D0" w:rsidRDefault="00EC12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Side 1:</w:t>
            </w:r>
          </w:p>
        </w:tc>
        <w:tc>
          <w:tcPr>
            <w:tcW w:w="1207" w:type="dxa"/>
          </w:tcPr>
          <w:p w:rsidR="00EC12CC" w:rsidRPr="007478D0" w:rsidRDefault="00EC12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  <w:tc>
          <w:tcPr>
            <w:tcW w:w="270" w:type="dxa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40" w:type="dxa"/>
          </w:tcPr>
          <w:p w:rsidR="00EC12CC" w:rsidRPr="00E8321C" w:rsidRDefault="00EC12C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C12CC" w:rsidRPr="00EC12CC" w:rsidRDefault="00EC12CC" w:rsidP="00EC12CC">
            <w:pPr>
              <w:rPr>
                <w:b/>
                <w:sz w:val="16"/>
                <w:szCs w:val="16"/>
                <w:u w:val="single"/>
              </w:rPr>
            </w:pPr>
            <w:r w:rsidRPr="00EC12CC">
              <w:rPr>
                <w:b/>
                <w:sz w:val="16"/>
                <w:szCs w:val="16"/>
                <w:u w:val="single"/>
              </w:rPr>
              <w:t xml:space="preserve">REQUIRED </w:t>
            </w:r>
            <w:r>
              <w:rPr>
                <w:b/>
                <w:sz w:val="16"/>
                <w:szCs w:val="16"/>
                <w:u w:val="single"/>
              </w:rPr>
              <w:t xml:space="preserve">PA </w:t>
            </w:r>
            <w:r w:rsidRPr="00EC12CC">
              <w:rPr>
                <w:b/>
                <w:sz w:val="16"/>
                <w:szCs w:val="16"/>
                <w:u w:val="single"/>
              </w:rPr>
              <w:t xml:space="preserve">Sales </w:t>
            </w:r>
            <w:ins w:id="0" w:author="Home 2016" w:date="2018-04-19T15:48:00Z">
              <w:r>
                <w:rPr>
                  <w:b/>
                  <w:sz w:val="16"/>
                  <w:szCs w:val="16"/>
                  <w:u w:val="single"/>
                </w:rPr>
                <w:t xml:space="preserve">       </w:t>
              </w:r>
            </w:ins>
            <w:r w:rsidRPr="00EC12CC">
              <w:rPr>
                <w:b/>
                <w:sz w:val="16"/>
                <w:szCs w:val="16"/>
                <w:u w:val="single"/>
              </w:rPr>
              <w:t>Ta</w:t>
            </w:r>
            <w:r>
              <w:rPr>
                <w:b/>
                <w:sz w:val="16"/>
                <w:szCs w:val="16"/>
                <w:u w:val="single"/>
              </w:rPr>
              <w:t>x</w:t>
            </w:r>
          </w:p>
        </w:tc>
        <w:tc>
          <w:tcPr>
            <w:tcW w:w="1170" w:type="dxa"/>
          </w:tcPr>
          <w:p w:rsidR="00EC12CC" w:rsidRPr="007478D0" w:rsidRDefault="00EC12CC" w:rsidP="007478D0">
            <w:pPr>
              <w:spacing w:before="1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Tax 6 %</w:t>
            </w:r>
          </w:p>
        </w:tc>
        <w:tc>
          <w:tcPr>
            <w:tcW w:w="1260" w:type="dxa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bookmarkStart w:id="1" w:name="_GoBack"/>
        <w:bookmarkEnd w:id="1"/>
      </w:tr>
      <w:tr w:rsidR="00EC12CC" w:rsidRPr="00CB4612" w:rsidTr="00EC12CC">
        <w:trPr>
          <w:trHeight w:val="593"/>
        </w:trPr>
        <w:tc>
          <w:tcPr>
            <w:tcW w:w="1710" w:type="dxa"/>
            <w:shd w:val="clear" w:color="auto" w:fill="FFFFFF" w:themeFill="background1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07" w:type="dxa"/>
            <w:shd w:val="clear" w:color="auto" w:fill="FFFFFF" w:themeFill="background1"/>
          </w:tcPr>
          <w:p w:rsidR="00EC12CC" w:rsidRPr="00CB4612" w:rsidRDefault="00EC12C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C12CC" w:rsidRPr="00CB4612" w:rsidRDefault="00EC12CC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170" w:type="dxa"/>
          </w:tcPr>
          <w:p w:rsidR="00EC12CC" w:rsidRDefault="00EC12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Grand</w:t>
            </w:r>
          </w:p>
          <w:p w:rsidR="00EC12CC" w:rsidRPr="007478D0" w:rsidRDefault="00EC12C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Total:</w:t>
            </w:r>
          </w:p>
        </w:tc>
        <w:tc>
          <w:tcPr>
            <w:tcW w:w="1260" w:type="dxa"/>
          </w:tcPr>
          <w:p w:rsidR="00EC12CC" w:rsidRPr="007478D0" w:rsidRDefault="00EC12C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tblpY="273"/>
        <w:tblW w:w="93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2327B4" w:rsidRPr="002327B4" w:rsidTr="002327B4">
        <w:trPr>
          <w:trHeight w:val="2457"/>
        </w:trPr>
        <w:tc>
          <w:tcPr>
            <w:tcW w:w="2337" w:type="dxa"/>
          </w:tcPr>
          <w:p w:rsidR="002327B4" w:rsidRPr="002327B4" w:rsidRDefault="002327B4" w:rsidP="002327B4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327B4">
              <w:rPr>
                <w:b/>
                <w:sz w:val="30"/>
                <w:szCs w:val="30"/>
                <w:u w:val="single"/>
              </w:rPr>
              <w:t>MEMORY MATE</w:t>
            </w:r>
          </w:p>
          <w:p w:rsidR="002327B4" w:rsidRP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3 ½ Individual</w:t>
            </w:r>
            <w:r w:rsidR="00E8321C">
              <w:rPr>
                <w:b/>
                <w:sz w:val="24"/>
                <w:szCs w:val="24"/>
              </w:rPr>
              <w:t xml:space="preserve"> </w:t>
            </w:r>
          </w:p>
          <w:p w:rsidR="002327B4" w:rsidRPr="002327B4" w:rsidRDefault="00E8321C" w:rsidP="00232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  <w:r w:rsidR="002327B4" w:rsidRPr="002327B4">
              <w:rPr>
                <w:b/>
                <w:sz w:val="24"/>
                <w:szCs w:val="24"/>
              </w:rPr>
              <w:t xml:space="preserve"> 5x7 class</w:t>
            </w:r>
            <w:r>
              <w:rPr>
                <w:b/>
                <w:sz w:val="24"/>
                <w:szCs w:val="24"/>
              </w:rPr>
              <w:t>/group</w:t>
            </w:r>
          </w:p>
          <w:p w:rsidR="002327B4" w:rsidRDefault="00E8321C" w:rsidP="00232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  <w:r w:rsidR="002327B4" w:rsidRPr="002327B4">
              <w:rPr>
                <w:b/>
                <w:sz w:val="24"/>
                <w:szCs w:val="24"/>
              </w:rPr>
              <w:t xml:space="preserve"> an 8x10</w:t>
            </w:r>
          </w:p>
          <w:p w:rsid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</w:p>
          <w:p w:rsidR="002327B4" w:rsidRDefault="00F50978" w:rsidP="002327B4">
            <w:pPr>
              <w:jc w:val="center"/>
              <w:rPr>
                <w:b/>
                <w:sz w:val="24"/>
                <w:szCs w:val="24"/>
              </w:rPr>
            </w:pPr>
            <w:r w:rsidRPr="00F50978">
              <w:rPr>
                <w:b/>
                <w:noProof/>
                <w:sz w:val="23"/>
                <w:szCs w:val="23"/>
              </w:rPr>
              <w:pict>
                <v:shape id="Text Box 10" o:spid="_x0000_s1028" type="#_x0000_t202" style="position:absolute;left:0;text-align:left;margin-left:19.5pt;margin-top:13.25pt;width:59.1pt;height:24.6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" filled="f" strokecolor="black [3213]">
                  <v:textbox style="mso-next-textbox:#Text Box 10">
                    <w:txbxContent>
                      <w:p w:rsidR="002327B4" w:rsidRDefault="002327B4" w:rsidP="002327B4">
                        <w:r w:rsidRPr="00DB79ED">
                          <w:rPr>
                            <w:b/>
                            <w:sz w:val="28"/>
                            <w:szCs w:val="28"/>
                          </w:rPr>
                          <w:t>$18.00</w:t>
                        </w:r>
                        <w:r w:rsidRPr="00DC2D5B">
                          <w:rPr>
                            <w:b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2327B4" w:rsidRPr="002327B4" w:rsidRDefault="002327B4" w:rsidP="0023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327B4" w:rsidRPr="002327B4" w:rsidRDefault="002327B4" w:rsidP="002327B4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327B4">
              <w:rPr>
                <w:b/>
                <w:sz w:val="30"/>
                <w:szCs w:val="30"/>
                <w:u w:val="single"/>
              </w:rPr>
              <w:t>VALUE PACK 1</w:t>
            </w:r>
          </w:p>
          <w:p w:rsidR="002327B4" w:rsidRP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Memory Mate</w:t>
            </w:r>
          </w:p>
          <w:p w:rsid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16 Wallets</w:t>
            </w:r>
          </w:p>
          <w:p w:rsid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</w:p>
          <w:p w:rsid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</w:p>
          <w:p w:rsid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</w:p>
          <w:p w:rsidR="002327B4" w:rsidRPr="002327B4" w:rsidRDefault="00F50978" w:rsidP="002327B4">
            <w:pPr>
              <w:jc w:val="center"/>
              <w:rPr>
                <w:b/>
                <w:sz w:val="28"/>
                <w:szCs w:val="28"/>
              </w:rPr>
            </w:pPr>
            <w:r w:rsidRPr="00F50978">
              <w:rPr>
                <w:b/>
                <w:noProof/>
                <w:szCs w:val="20"/>
              </w:rPr>
              <w:pict>
                <v:shape id="Text Box 11" o:spid="_x0000_s1029" type="#_x0000_t202" style="position:absolute;left:0;text-align:left;margin-left:24.15pt;margin-top:1.05pt;width:55pt;height:22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" filled="f" strokecolor="black [3213]">
                  <v:textbox style="mso-next-textbox:#Text Box 11">
                    <w:txbxContent>
                      <w:p w:rsidR="002327B4" w:rsidRDefault="002327B4" w:rsidP="002327B4">
                        <w:r w:rsidRPr="00DB79ED">
                          <w:rPr>
                            <w:b/>
                            <w:sz w:val="28"/>
                            <w:szCs w:val="28"/>
                          </w:rPr>
                          <w:t>$26.50</w:t>
                        </w:r>
                        <w:r w:rsidRPr="00DC2D5B">
                          <w:rPr>
                            <w:b/>
                            <w:szCs w:val="20"/>
                          </w:rPr>
                          <w:t xml:space="preserve">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38" w:type="dxa"/>
          </w:tcPr>
          <w:p w:rsidR="002327B4" w:rsidRPr="002327B4" w:rsidRDefault="002327B4" w:rsidP="002327B4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327B4">
              <w:rPr>
                <w:b/>
                <w:sz w:val="30"/>
                <w:szCs w:val="30"/>
                <w:u w:val="single"/>
              </w:rPr>
              <w:t>VALUE PACK 2</w:t>
            </w:r>
          </w:p>
          <w:p w:rsidR="002327B4" w:rsidRP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Memory Mate</w:t>
            </w:r>
          </w:p>
          <w:p w:rsidR="002327B4" w:rsidRP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16 Wallets</w:t>
            </w:r>
          </w:p>
          <w:p w:rsidR="002327B4" w:rsidRP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4 – 4x6</w:t>
            </w:r>
          </w:p>
          <w:p w:rsid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2 – 5x7</w:t>
            </w:r>
          </w:p>
          <w:p w:rsid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</w:p>
          <w:p w:rsidR="002327B4" w:rsidRPr="002327B4" w:rsidRDefault="00F50978" w:rsidP="002327B4">
            <w:pPr>
              <w:jc w:val="center"/>
              <w:rPr>
                <w:b/>
                <w:sz w:val="28"/>
                <w:szCs w:val="28"/>
              </w:rPr>
            </w:pPr>
            <w:r w:rsidRPr="00F50978">
              <w:rPr>
                <w:noProof/>
                <w:sz w:val="28"/>
                <w:szCs w:val="28"/>
              </w:rPr>
              <w:pict>
                <v:shape id="Text Box 12" o:spid="_x0000_s1030" type="#_x0000_t202" style="position:absolute;left:0;text-align:left;margin-left:25.8pt;margin-top:.65pt;width:55pt;height:22.5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" filled="f" strokecolor="black [3213]">
                  <v:textbox style="mso-next-textbox:#Text Box 12">
                    <w:txbxContent>
                      <w:p w:rsidR="002327B4" w:rsidRDefault="00691233" w:rsidP="002327B4">
                        <w:r>
                          <w:rPr>
                            <w:b/>
                            <w:sz w:val="28"/>
                            <w:szCs w:val="28"/>
                          </w:rPr>
                          <w:t>$39.00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38" w:type="dxa"/>
          </w:tcPr>
          <w:p w:rsidR="002327B4" w:rsidRPr="002327B4" w:rsidRDefault="002327B4" w:rsidP="002327B4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327B4">
              <w:rPr>
                <w:b/>
                <w:sz w:val="30"/>
                <w:szCs w:val="30"/>
                <w:u w:val="single"/>
              </w:rPr>
              <w:t>VALUE PACK 3</w:t>
            </w:r>
          </w:p>
          <w:p w:rsidR="002327B4" w:rsidRP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Memory Mate</w:t>
            </w:r>
          </w:p>
          <w:p w:rsidR="002327B4" w:rsidRP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16 Wallets</w:t>
            </w:r>
          </w:p>
          <w:p w:rsidR="002327B4" w:rsidRP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4 – 4x6</w:t>
            </w:r>
          </w:p>
          <w:p w:rsidR="002327B4" w:rsidRP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2 – 5x7</w:t>
            </w:r>
          </w:p>
          <w:p w:rsidR="002327B4" w:rsidRDefault="002327B4" w:rsidP="002327B4">
            <w:pPr>
              <w:jc w:val="center"/>
              <w:rPr>
                <w:b/>
                <w:sz w:val="24"/>
                <w:szCs w:val="24"/>
              </w:rPr>
            </w:pPr>
            <w:r w:rsidRPr="002327B4">
              <w:rPr>
                <w:b/>
                <w:sz w:val="24"/>
                <w:szCs w:val="24"/>
              </w:rPr>
              <w:t>1 – 8x10</w:t>
            </w:r>
          </w:p>
          <w:p w:rsidR="002327B4" w:rsidRPr="002327B4" w:rsidRDefault="00F50978" w:rsidP="002327B4">
            <w:pPr>
              <w:jc w:val="center"/>
              <w:rPr>
                <w:b/>
                <w:sz w:val="28"/>
                <w:szCs w:val="28"/>
              </w:rPr>
            </w:pPr>
            <w:r w:rsidRPr="00F50978">
              <w:rPr>
                <w:noProof/>
                <w:sz w:val="28"/>
                <w:szCs w:val="28"/>
              </w:rPr>
              <w:pict>
                <v:shape id="Text Box 13" o:spid="_x0000_s1031" type="#_x0000_t202" style="position:absolute;left:0;text-align:left;margin-left:25.15pt;margin-top:.9pt;width:55.25pt;height:22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" filled="f" strokecolor="black [3213]">
                  <v:textbox style="mso-next-textbox:#Text Box 13">
                    <w:txbxContent>
                      <w:p w:rsidR="002327B4" w:rsidRDefault="002327B4" w:rsidP="002327B4">
                        <w:r w:rsidRPr="00DB79ED">
                          <w:rPr>
                            <w:b/>
                            <w:sz w:val="28"/>
                            <w:szCs w:val="28"/>
                          </w:rPr>
                          <w:t>$51.00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342C4" w:rsidRPr="00D534C3" w:rsidRDefault="00E8437A" w:rsidP="00D534C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619" w:rsidRDefault="00346619" w:rsidP="002327B4">
      <w:pPr>
        <w:spacing w:line="240" w:lineRule="auto"/>
        <w:rPr>
          <w:sz w:val="20"/>
          <w:szCs w:val="20"/>
        </w:rPr>
      </w:pPr>
    </w:p>
    <w:p w:rsidR="00346619" w:rsidRDefault="001342C4" w:rsidP="002327B4">
      <w:pPr>
        <w:spacing w:line="240" w:lineRule="auto"/>
        <w:rPr>
          <w:sz w:val="20"/>
          <w:szCs w:val="20"/>
        </w:rPr>
      </w:pPr>
      <w:r w:rsidRPr="00346619">
        <w:rPr>
          <w:sz w:val="20"/>
          <w:szCs w:val="20"/>
        </w:rPr>
        <w:t xml:space="preserve">If you are ordering the 2 Pose 8x10 or 2 Pose 10x13 please </w:t>
      </w:r>
      <w:r w:rsidR="00FC21ED" w:rsidRPr="00346619">
        <w:rPr>
          <w:sz w:val="20"/>
          <w:szCs w:val="20"/>
        </w:rPr>
        <w:t xml:space="preserve">print </w:t>
      </w:r>
      <w:r w:rsidRPr="00346619">
        <w:rPr>
          <w:sz w:val="20"/>
          <w:szCs w:val="20"/>
        </w:rPr>
        <w:t xml:space="preserve">your </w:t>
      </w:r>
      <w:r w:rsidR="00DF1324" w:rsidRPr="00346619">
        <w:rPr>
          <w:sz w:val="20"/>
          <w:szCs w:val="20"/>
        </w:rPr>
        <w:t>child’s</w:t>
      </w:r>
      <w:r w:rsidRPr="00346619">
        <w:rPr>
          <w:sz w:val="20"/>
          <w:szCs w:val="20"/>
        </w:rPr>
        <w:t xml:space="preserve"> name as this picture is personaliz</w:t>
      </w:r>
      <w:r w:rsidR="00346619">
        <w:rPr>
          <w:sz w:val="20"/>
          <w:szCs w:val="20"/>
        </w:rPr>
        <w:t>ed. ______________________________________________________</w:t>
      </w:r>
    </w:p>
    <w:p w:rsidR="00346619" w:rsidRPr="00346619" w:rsidRDefault="003466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1342C4" w:rsidRPr="00346619">
        <w:rPr>
          <w:sz w:val="20"/>
          <w:szCs w:val="20"/>
        </w:rPr>
        <w:t xml:space="preserve">ayment Cash amount $______ Payment Check amount $______check </w:t>
      </w:r>
      <w:r w:rsidR="00DF1324" w:rsidRPr="00346619">
        <w:rPr>
          <w:sz w:val="20"/>
          <w:szCs w:val="20"/>
        </w:rPr>
        <w:t>no.______</w:t>
      </w:r>
    </w:p>
    <w:sectPr w:rsidR="00346619" w:rsidRPr="00346619" w:rsidSect="00E8437A">
      <w:headerReference w:type="default" r:id="rId7"/>
      <w:pgSz w:w="12240" w:h="15840" w:code="1"/>
      <w:pgMar w:top="1296" w:right="1440" w:bottom="129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7B" w:rsidRDefault="00F00C7B" w:rsidP="004662A9">
      <w:pPr>
        <w:spacing w:after="0" w:line="240" w:lineRule="auto"/>
      </w:pPr>
      <w:r>
        <w:separator/>
      </w:r>
    </w:p>
  </w:endnote>
  <w:endnote w:type="continuationSeparator" w:id="0">
    <w:p w:rsidR="00F00C7B" w:rsidRDefault="00F00C7B" w:rsidP="0046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7B" w:rsidRDefault="00F00C7B" w:rsidP="004662A9">
      <w:pPr>
        <w:spacing w:after="0" w:line="240" w:lineRule="auto"/>
      </w:pPr>
      <w:r>
        <w:separator/>
      </w:r>
    </w:p>
  </w:footnote>
  <w:footnote w:type="continuationSeparator" w:id="0">
    <w:p w:rsidR="00F00C7B" w:rsidRDefault="00F00C7B" w:rsidP="0046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A9" w:rsidRPr="004662A9" w:rsidRDefault="004662A9" w:rsidP="00E8437A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POWER AND GRACE </w:t>
    </w:r>
    <w:r w:rsidR="00DF26E4">
      <w:rPr>
        <w:sz w:val="40"/>
        <w:szCs w:val="40"/>
      </w:rPr>
      <w:t>GYMNASTICS &amp;</w:t>
    </w:r>
    <w:r w:rsidR="00E8321C">
      <w:rPr>
        <w:sz w:val="40"/>
        <w:szCs w:val="40"/>
      </w:rPr>
      <w:t xml:space="preserve"> DANCE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662A9"/>
    <w:rsid w:val="0004220F"/>
    <w:rsid w:val="00056436"/>
    <w:rsid w:val="000B791D"/>
    <w:rsid w:val="00105197"/>
    <w:rsid w:val="001342C4"/>
    <w:rsid w:val="001606E7"/>
    <w:rsid w:val="00182374"/>
    <w:rsid w:val="001A3CED"/>
    <w:rsid w:val="001D72D4"/>
    <w:rsid w:val="001E7E30"/>
    <w:rsid w:val="001F4332"/>
    <w:rsid w:val="002327B4"/>
    <w:rsid w:val="002743A9"/>
    <w:rsid w:val="002F6CDF"/>
    <w:rsid w:val="00313CF8"/>
    <w:rsid w:val="00346619"/>
    <w:rsid w:val="00364AF0"/>
    <w:rsid w:val="0037556C"/>
    <w:rsid w:val="003D46FA"/>
    <w:rsid w:val="00420D14"/>
    <w:rsid w:val="004662A9"/>
    <w:rsid w:val="004C0F15"/>
    <w:rsid w:val="004C4BCB"/>
    <w:rsid w:val="00560BF2"/>
    <w:rsid w:val="005710F2"/>
    <w:rsid w:val="00610590"/>
    <w:rsid w:val="00621D45"/>
    <w:rsid w:val="00630720"/>
    <w:rsid w:val="00691233"/>
    <w:rsid w:val="006E5073"/>
    <w:rsid w:val="00721855"/>
    <w:rsid w:val="007478D0"/>
    <w:rsid w:val="007C2581"/>
    <w:rsid w:val="00862A94"/>
    <w:rsid w:val="008802FC"/>
    <w:rsid w:val="008E676B"/>
    <w:rsid w:val="00AD3B32"/>
    <w:rsid w:val="00B42443"/>
    <w:rsid w:val="00C36549"/>
    <w:rsid w:val="00C96D48"/>
    <w:rsid w:val="00CB4612"/>
    <w:rsid w:val="00D3624E"/>
    <w:rsid w:val="00D534C3"/>
    <w:rsid w:val="00DA12D7"/>
    <w:rsid w:val="00DA36CC"/>
    <w:rsid w:val="00DA38FA"/>
    <w:rsid w:val="00DB79ED"/>
    <w:rsid w:val="00DC2D5B"/>
    <w:rsid w:val="00DF1324"/>
    <w:rsid w:val="00DF26E4"/>
    <w:rsid w:val="00E179B3"/>
    <w:rsid w:val="00E65507"/>
    <w:rsid w:val="00E8321C"/>
    <w:rsid w:val="00E8437A"/>
    <w:rsid w:val="00E90D20"/>
    <w:rsid w:val="00EC12CC"/>
    <w:rsid w:val="00EC4CC4"/>
    <w:rsid w:val="00F00C7B"/>
    <w:rsid w:val="00F50978"/>
    <w:rsid w:val="00FC0AE0"/>
    <w:rsid w:val="00FC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A9"/>
  </w:style>
  <w:style w:type="paragraph" w:styleId="Footer">
    <w:name w:val="footer"/>
    <w:basedOn w:val="Normal"/>
    <w:link w:val="FooterChar"/>
    <w:uiPriority w:val="99"/>
    <w:semiHidden/>
    <w:unhideWhenUsed/>
    <w:rsid w:val="0046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2A9"/>
  </w:style>
  <w:style w:type="table" w:styleId="TableGrid">
    <w:name w:val="Table Grid"/>
    <w:basedOn w:val="TableNormal"/>
    <w:uiPriority w:val="59"/>
    <w:rsid w:val="0042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3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FB97-0E06-479C-AC03-5BAD41D2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pc</dc:creator>
  <cp:lastModifiedBy>Home 2016</cp:lastModifiedBy>
  <cp:revision>2</cp:revision>
  <cp:lastPrinted>2017-05-03T16:55:00Z</cp:lastPrinted>
  <dcterms:created xsi:type="dcterms:W3CDTF">2018-04-19T19:53:00Z</dcterms:created>
  <dcterms:modified xsi:type="dcterms:W3CDTF">2018-04-19T19:53:00Z</dcterms:modified>
</cp:coreProperties>
</file>